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8" w:rsidDel="00C7200E" w:rsidRDefault="001D1A48" w:rsidP="006C0F6C">
      <w:pPr>
        <w:rPr>
          <w:del w:id="0" w:author="Author"/>
          <w:sz w:val="16"/>
          <w:szCs w:val="16"/>
        </w:rPr>
      </w:pPr>
    </w:p>
    <w:p w:rsidR="00DC2A61" w:rsidDel="00C7200E" w:rsidRDefault="00DC2A61" w:rsidP="00AD1086">
      <w:pPr>
        <w:rPr>
          <w:del w:id="1" w:author="Author"/>
          <w:szCs w:val="24"/>
          <w:u w:val="single"/>
        </w:rPr>
      </w:pPr>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r w:rsidRPr="001860C9">
        <w:rPr>
          <w:b/>
          <w:color w:val="1F497D"/>
          <w:sz w:val="28"/>
          <w:szCs w:val="28"/>
        </w:rPr>
        <w:t>pupil referral units and children in early years settings</w:t>
      </w:r>
    </w:p>
    <w:p w:rsidR="00C8721C" w:rsidRPr="00171020" w:rsidRDefault="00C8721C" w:rsidP="00C8721C">
      <w:pPr>
        <w:rPr>
          <w:b/>
          <w:color w:val="1F497D"/>
          <w:sz w:val="28"/>
          <w:szCs w:val="28"/>
        </w:rPr>
      </w:pPr>
    </w:p>
    <w:p w:rsidR="00C8721C" w:rsidRPr="004C684E" w:rsidDel="00C7200E" w:rsidRDefault="00C8721C" w:rsidP="00C8721C">
      <w:pPr>
        <w:rPr>
          <w:del w:id="2" w:author="Author"/>
          <w:b/>
          <w:color w:val="1F497D"/>
          <w:sz w:val="22"/>
          <w:szCs w:val="22"/>
        </w:rPr>
      </w:pPr>
      <w:del w:id="3" w:author="Author">
        <w:r w:rsidRPr="004C684E" w:rsidDel="00C7200E">
          <w:rPr>
            <w:b/>
            <w:color w:val="1F497D"/>
            <w:sz w:val="22"/>
            <w:szCs w:val="22"/>
          </w:rPr>
          <w:delText>Suggested wording</w:delText>
        </w:r>
      </w:del>
    </w:p>
    <w:p w:rsidR="00C8721C" w:rsidDel="00C7200E" w:rsidRDefault="00C8721C" w:rsidP="00AD1086">
      <w:pPr>
        <w:rPr>
          <w:del w:id="4" w:author="Autho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248A0" w:rsidRPr="00D00912">
        <w:rPr>
          <w:sz w:val="22"/>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(DfE)</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Del="00C7200E" w:rsidRDefault="00A248A0" w:rsidP="00AD1086">
      <w:pPr>
        <w:rPr>
          <w:del w:id="5" w:author="Author"/>
          <w:sz w:val="22"/>
          <w:szCs w:val="22"/>
        </w:rPr>
      </w:pPr>
    </w:p>
    <w:p w:rsidR="00AD1086" w:rsidRPr="00C61703" w:rsidRDefault="00B367FF" w:rsidP="001860C9">
      <w:pPr>
        <w:numPr>
          <w:ilvl w:val="0"/>
          <w:numId w:val="14"/>
        </w:numPr>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1860C9">
      <w:pPr>
        <w:numPr>
          <w:ilvl w:val="0"/>
          <w:numId w:val="14"/>
        </w:numPr>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1860C9">
      <w:pPr>
        <w:numPr>
          <w:ilvl w:val="0"/>
          <w:numId w:val="14"/>
        </w:numPr>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1860C9">
      <w:pPr>
        <w:numPr>
          <w:ilvl w:val="0"/>
          <w:numId w:val="14"/>
        </w:numPr>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Del="00C7200E" w:rsidRDefault="00AD1086" w:rsidP="00AD1086">
      <w:pPr>
        <w:widowControl/>
        <w:overflowPunct/>
        <w:autoSpaceDE/>
        <w:autoSpaceDN/>
        <w:adjustRightInd/>
        <w:textAlignment w:val="auto"/>
        <w:rPr>
          <w:del w:id="6" w:author="Author"/>
          <w:rFonts w:cs="Arial"/>
          <w:sz w:val="22"/>
          <w:szCs w:val="22"/>
        </w:rPr>
      </w:pPr>
    </w:p>
    <w:p w:rsidR="00AD1086" w:rsidRDefault="008F4B9D" w:rsidP="00FB0282">
      <w:pPr>
        <w:rP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r w:rsidR="00B367FF">
        <w:rPr>
          <w:rStyle w:val="Emphasis"/>
          <w:i w:val="0"/>
          <w:sz w:val="22"/>
          <w:szCs w:val="22"/>
        </w:rPr>
        <w:t>For pupils</w:t>
      </w:r>
      <w:r w:rsidR="0037163A" w:rsidRPr="00C61703">
        <w:rPr>
          <w:rStyle w:val="Emphasis"/>
          <w:i w:val="0"/>
          <w:color w:val="0000FF"/>
          <w:sz w:val="22"/>
          <w:szCs w:val="22"/>
        </w:rPr>
        <w:t xml:space="preserve"> </w:t>
      </w:r>
      <w:r w:rsidR="0037163A" w:rsidRPr="00C61703">
        <w:rPr>
          <w:rStyle w:val="Emphasis"/>
          <w:i w:val="0"/>
          <w:color w:val="000000"/>
          <w:sz w:val="22"/>
          <w:szCs w:val="22"/>
        </w:rPr>
        <w:t>enrolling for post 14 qualifications</w:t>
      </w:r>
      <w:r w:rsidR="00B367FF">
        <w:rPr>
          <w:rStyle w:val="Emphasis"/>
          <w:i w:val="0"/>
          <w:color w:val="000000"/>
          <w:sz w:val="22"/>
          <w:szCs w:val="22"/>
        </w:rPr>
        <w:t>,</w:t>
      </w:r>
      <w:r w:rsidR="0037163A" w:rsidRPr="00C61703">
        <w:rPr>
          <w:rStyle w:val="Emphasis"/>
          <w:i w:val="0"/>
          <w:color w:val="000000"/>
          <w:sz w:val="22"/>
          <w:szCs w:val="22"/>
        </w:rPr>
        <w:t xml:space="preserve"> </w:t>
      </w:r>
      <w:r w:rsidR="007117DE">
        <w:rPr>
          <w:rStyle w:val="Emphasis"/>
          <w:i w:val="0"/>
          <w:color w:val="000000"/>
          <w:sz w:val="22"/>
          <w:szCs w:val="22"/>
        </w:rPr>
        <w:t xml:space="preserve">the </w:t>
      </w:r>
      <w:r w:rsidR="007117DE" w:rsidRPr="00C61703">
        <w:rPr>
          <w:rStyle w:val="Emphasis"/>
          <w:i w:val="0"/>
          <w:color w:val="000000"/>
          <w:sz w:val="22"/>
          <w:szCs w:val="22"/>
        </w:rPr>
        <w:t xml:space="preserve">Learning Records Service </w:t>
      </w:r>
      <w:r w:rsidR="007117DE">
        <w:rPr>
          <w:rStyle w:val="Emphasis"/>
          <w:i w:val="0"/>
          <w:color w:val="000000"/>
          <w:sz w:val="22"/>
          <w:szCs w:val="22"/>
        </w:rPr>
        <w:t>will give us</w:t>
      </w:r>
      <w:r w:rsidR="00186D65">
        <w:rPr>
          <w:rStyle w:val="Emphasis"/>
          <w:i w:val="0"/>
          <w:color w:val="000000"/>
          <w:sz w:val="22"/>
          <w:szCs w:val="22"/>
        </w:rPr>
        <w:t xml:space="preserve"> the</w:t>
      </w:r>
      <w:r w:rsidR="007117DE">
        <w:rPr>
          <w:rStyle w:val="Emphasis"/>
          <w:i w:val="0"/>
          <w:color w:val="000000"/>
          <w:sz w:val="22"/>
          <w:szCs w:val="22"/>
        </w:rPr>
        <w:t xml:space="preserve"> </w:t>
      </w:r>
      <w:r w:rsidR="0037163A" w:rsidRPr="00C61703">
        <w:rPr>
          <w:rStyle w:val="Emphasis"/>
          <w:i w:val="0"/>
          <w:color w:val="000000"/>
          <w:sz w:val="22"/>
          <w:szCs w:val="22"/>
        </w:rPr>
        <w:t>unique learner number</w:t>
      </w:r>
      <w:r w:rsidR="00A509FE">
        <w:rPr>
          <w:rStyle w:val="Emphasis"/>
          <w:i w:val="0"/>
          <w:color w:val="000000"/>
          <w:sz w:val="22"/>
          <w:szCs w:val="22"/>
        </w:rPr>
        <w:t xml:space="preserve"> (ULN)</w:t>
      </w:r>
      <w:r w:rsidR="0037163A" w:rsidRPr="00C61703">
        <w:rPr>
          <w:rStyle w:val="Emphasis"/>
          <w:i w:val="0"/>
          <w:color w:val="000000"/>
          <w:sz w:val="22"/>
          <w:szCs w:val="22"/>
        </w:rPr>
        <w:t xml:space="preserve"> and may also </w:t>
      </w:r>
      <w:r w:rsidR="007117DE">
        <w:rPr>
          <w:rStyle w:val="Emphasis"/>
          <w:i w:val="0"/>
          <w:color w:val="000000"/>
          <w:sz w:val="22"/>
          <w:szCs w:val="22"/>
        </w:rPr>
        <w:t xml:space="preserve">give us </w:t>
      </w:r>
      <w:r w:rsidR="0037163A" w:rsidRPr="00C61703">
        <w:rPr>
          <w:rStyle w:val="Emphasis"/>
          <w:i w:val="0"/>
          <w:color w:val="000000"/>
          <w:sz w:val="22"/>
          <w:szCs w:val="22"/>
        </w:rPr>
        <w:t xml:space="preserve">details </w:t>
      </w:r>
      <w:r w:rsidR="007117DE">
        <w:rPr>
          <w:rStyle w:val="Emphasis"/>
          <w:i w:val="0"/>
          <w:color w:val="000000"/>
          <w:sz w:val="22"/>
          <w:szCs w:val="22"/>
        </w:rPr>
        <w:t>about your</w:t>
      </w:r>
      <w:r w:rsidR="009F245B">
        <w:rPr>
          <w:rStyle w:val="Emphasis"/>
          <w:i w:val="0"/>
          <w:color w:val="000000"/>
          <w:sz w:val="22"/>
          <w:szCs w:val="22"/>
        </w:rPr>
        <w:t xml:space="preserve"> </w:t>
      </w:r>
      <w:r w:rsidR="0037163A" w:rsidRPr="00C61703">
        <w:rPr>
          <w:rStyle w:val="Emphasis"/>
          <w:i w:val="0"/>
          <w:color w:val="000000"/>
          <w:sz w:val="22"/>
          <w:szCs w:val="22"/>
        </w:rPr>
        <w:t>learning or qualifications.</w:t>
      </w:r>
    </w:p>
    <w:p w:rsidR="00894075" w:rsidDel="00453520" w:rsidRDefault="00894075" w:rsidP="00FB0282">
      <w:pPr>
        <w:rPr>
          <w:del w:id="7" w:author="Author"/>
          <w:i/>
          <w:color w:val="000000"/>
          <w:sz w:val="22"/>
          <w:szCs w:val="22"/>
        </w:rPr>
      </w:pPr>
    </w:p>
    <w:p w:rsidR="00894075" w:rsidRPr="00A11FBD" w:rsidDel="00453520" w:rsidRDefault="00894075" w:rsidP="00894075">
      <w:pPr>
        <w:rPr>
          <w:del w:id="8" w:author="Author"/>
          <w:color w:val="FF0000"/>
          <w:sz w:val="22"/>
          <w:szCs w:val="22"/>
        </w:rPr>
      </w:pPr>
      <w:del w:id="9" w:author="Author">
        <w:r w:rsidRPr="00A11FBD" w:rsidDel="00453520">
          <w:rPr>
            <w:color w:val="FF0000"/>
            <w:sz w:val="22"/>
            <w:szCs w:val="22"/>
          </w:rPr>
          <w:delText>[For institutions with students aged 13+]</w:delText>
        </w:r>
      </w:del>
    </w:p>
    <w:p w:rsidR="00894075" w:rsidRPr="00A11FBD" w:rsidDel="00453520" w:rsidRDefault="00894075" w:rsidP="00FB0282">
      <w:pPr>
        <w:rPr>
          <w:del w:id="10" w:author="Author"/>
          <w:iCs/>
          <w:color w:val="000000"/>
          <w:sz w:val="22"/>
          <w:szCs w:val="22"/>
        </w:rPr>
      </w:pPr>
      <w:del w:id="11" w:author="Author">
        <w:r w:rsidDel="00453520">
          <w:rPr>
            <w:sz w:val="22"/>
            <w:szCs w:val="22"/>
          </w:rPr>
          <w:delText>O</w:delText>
        </w:r>
        <w:r w:rsidRPr="006C62C3" w:rsidDel="00453520">
          <w:rPr>
            <w:rStyle w:val="Emphasis"/>
            <w:i w:val="0"/>
            <w:sz w:val="22"/>
            <w:szCs w:val="22"/>
          </w:rPr>
          <w:delText>nce</w:delText>
        </w:r>
        <w:r w:rsidRPr="00945A9F" w:rsidDel="00453520">
          <w:rPr>
            <w:rStyle w:val="Emphasis"/>
            <w:i w:val="0"/>
            <w:sz w:val="22"/>
            <w:szCs w:val="22"/>
          </w:rPr>
          <w:delText xml:space="preserve"> </w:delText>
        </w:r>
        <w:r w:rsidDel="00453520">
          <w:rPr>
            <w:rStyle w:val="Emphasis"/>
            <w:i w:val="0"/>
            <w:sz w:val="22"/>
            <w:szCs w:val="22"/>
          </w:rPr>
          <w:delText>our pupils</w:delText>
        </w:r>
        <w:r w:rsidRPr="00945A9F" w:rsidDel="00453520">
          <w:rPr>
            <w:rStyle w:val="Emphasis"/>
            <w:i w:val="0"/>
            <w:sz w:val="22"/>
            <w:szCs w:val="22"/>
          </w:rPr>
          <w:delText xml:space="preserve"> </w:delText>
        </w:r>
        <w:r w:rsidDel="00453520">
          <w:rPr>
            <w:rStyle w:val="Emphasis"/>
            <w:i w:val="0"/>
            <w:sz w:val="22"/>
            <w:szCs w:val="22"/>
          </w:rPr>
          <w:delText>reach the</w:delText>
        </w:r>
        <w:r w:rsidRPr="00945A9F" w:rsidDel="00453520">
          <w:rPr>
            <w:rStyle w:val="Emphasis"/>
            <w:i w:val="0"/>
            <w:sz w:val="22"/>
            <w:szCs w:val="22"/>
          </w:rPr>
          <w:delText xml:space="preserve"> age</w:delText>
        </w:r>
        <w:r w:rsidDel="00453520">
          <w:rPr>
            <w:rStyle w:val="Emphasis"/>
            <w:i w:val="0"/>
            <w:sz w:val="22"/>
            <w:szCs w:val="22"/>
          </w:rPr>
          <w:delText xml:space="preserve"> of </w:delText>
        </w:r>
        <w:r w:rsidRPr="00945A9F" w:rsidDel="00453520">
          <w:rPr>
            <w:rStyle w:val="Emphasis"/>
            <w:i w:val="0"/>
            <w:sz w:val="22"/>
            <w:szCs w:val="22"/>
          </w:rPr>
          <w:delText xml:space="preserve">13, </w:delText>
        </w:r>
        <w:r w:rsidDel="00453520">
          <w:rPr>
            <w:rStyle w:val="Emphasis"/>
            <w:i w:val="0"/>
            <w:sz w:val="22"/>
            <w:szCs w:val="22"/>
          </w:rPr>
          <w:delText>the</w:delText>
        </w:r>
        <w:r w:rsidRPr="00945A9F" w:rsidDel="00453520">
          <w:rPr>
            <w:rStyle w:val="Emphasis"/>
            <w:i w:val="0"/>
            <w:sz w:val="22"/>
            <w:szCs w:val="22"/>
          </w:rPr>
          <w:delText xml:space="preserve"> law </w:delText>
        </w:r>
        <w:r w:rsidDel="00453520">
          <w:rPr>
            <w:rStyle w:val="Emphasis"/>
            <w:i w:val="0"/>
            <w:sz w:val="22"/>
            <w:szCs w:val="22"/>
          </w:rPr>
          <w:delText xml:space="preserve">requires us </w:delText>
        </w:r>
        <w:r w:rsidRPr="00945A9F" w:rsidDel="00453520">
          <w:rPr>
            <w:rStyle w:val="Emphasis"/>
            <w:i w:val="0"/>
            <w:sz w:val="22"/>
            <w:szCs w:val="22"/>
          </w:rPr>
          <w:delText xml:space="preserve">to pass on certain information to </w:delText>
        </w:r>
        <w:r w:rsidRPr="001860C9" w:rsidDel="00453520">
          <w:rPr>
            <w:rStyle w:val="Emphasis"/>
            <w:i w:val="0"/>
            <w:color w:val="FF0000"/>
            <w:sz w:val="22"/>
            <w:szCs w:val="22"/>
          </w:rPr>
          <w:delText xml:space="preserve">[insert name of local authority or the provider of </w:delText>
        </w:r>
        <w:r w:rsidDel="00453520">
          <w:rPr>
            <w:rStyle w:val="Emphasis"/>
            <w:i w:val="0"/>
            <w:color w:val="FF0000"/>
            <w:sz w:val="22"/>
            <w:szCs w:val="22"/>
          </w:rPr>
          <w:delText>Y</w:delText>
        </w:r>
        <w:r w:rsidRPr="001860C9" w:rsidDel="00453520">
          <w:rPr>
            <w:rStyle w:val="Emphasis"/>
            <w:i w:val="0"/>
            <w:color w:val="FF0000"/>
            <w:sz w:val="22"/>
            <w:szCs w:val="22"/>
          </w:rPr>
          <w:delText xml:space="preserve">outh </w:delText>
        </w:r>
        <w:r w:rsidDel="00453520">
          <w:rPr>
            <w:rStyle w:val="Emphasis"/>
            <w:i w:val="0"/>
            <w:color w:val="FF0000"/>
            <w:sz w:val="22"/>
            <w:szCs w:val="22"/>
          </w:rPr>
          <w:delText>S</w:delText>
        </w:r>
        <w:r w:rsidRPr="001860C9" w:rsidDel="00453520">
          <w:rPr>
            <w:rStyle w:val="Emphasis"/>
            <w:i w:val="0"/>
            <w:color w:val="FF0000"/>
            <w:sz w:val="22"/>
            <w:szCs w:val="22"/>
          </w:rPr>
          <w:delText xml:space="preserve">upport </w:delText>
        </w:r>
        <w:r w:rsidDel="00453520">
          <w:rPr>
            <w:rStyle w:val="Emphasis"/>
            <w:i w:val="0"/>
            <w:color w:val="FF0000"/>
            <w:sz w:val="22"/>
            <w:szCs w:val="22"/>
          </w:rPr>
          <w:delText>S</w:delText>
        </w:r>
        <w:r w:rsidRPr="001860C9" w:rsidDel="00453520">
          <w:rPr>
            <w:rStyle w:val="Emphasis"/>
            <w:i w:val="0"/>
            <w:color w:val="FF0000"/>
            <w:sz w:val="22"/>
            <w:szCs w:val="22"/>
          </w:rPr>
          <w:delText>ervices in your area]</w:delText>
        </w:r>
        <w:r w:rsidDel="00453520">
          <w:rPr>
            <w:rStyle w:val="Emphasis"/>
            <w:i w:val="0"/>
            <w:color w:val="FF0000"/>
            <w:sz w:val="22"/>
            <w:szCs w:val="22"/>
          </w:rPr>
          <w:delText xml:space="preserve"> </w:delText>
        </w:r>
        <w:r w:rsidDel="00453520">
          <w:rPr>
            <w:rStyle w:val="Emphasis"/>
            <w:i w:val="0"/>
            <w:sz w:val="22"/>
            <w:szCs w:val="22"/>
          </w:rPr>
          <w:delText xml:space="preserve">who have responsibilities in relation to the education or training of 13-19 year olds. </w:delText>
        </w:r>
        <w:r w:rsidRPr="00945A9F" w:rsidDel="00453520">
          <w:rPr>
            <w:rStyle w:val="Emphasis"/>
            <w:i w:val="0"/>
            <w:sz w:val="22"/>
            <w:szCs w:val="22"/>
          </w:rPr>
          <w:delText xml:space="preserve">We may also share </w:delText>
        </w:r>
        <w:r w:rsidDel="00453520">
          <w:rPr>
            <w:rStyle w:val="Emphasis"/>
            <w:i w:val="0"/>
            <w:sz w:val="22"/>
            <w:szCs w:val="22"/>
          </w:rPr>
          <w:delText xml:space="preserve">certain personal </w:delText>
        </w:r>
        <w:r w:rsidRPr="00945A9F" w:rsidDel="00453520">
          <w:rPr>
            <w:rStyle w:val="Emphasis"/>
            <w:i w:val="0"/>
            <w:sz w:val="22"/>
            <w:szCs w:val="22"/>
          </w:rPr>
          <w:delText xml:space="preserve">data </w:delText>
        </w:r>
        <w:r w:rsidDel="00453520">
          <w:rPr>
            <w:rStyle w:val="Emphasis"/>
            <w:i w:val="0"/>
            <w:sz w:val="22"/>
            <w:szCs w:val="22"/>
          </w:rPr>
          <w:delText xml:space="preserve">relating to children aged 16 and over </w:delText>
        </w:r>
        <w:r w:rsidRPr="00945A9F" w:rsidDel="00453520">
          <w:rPr>
            <w:rStyle w:val="Emphasis"/>
            <w:i w:val="0"/>
            <w:sz w:val="22"/>
            <w:szCs w:val="22"/>
          </w:rPr>
          <w:delText>with post</w:delText>
        </w:r>
        <w:r w:rsidDel="00453520">
          <w:rPr>
            <w:rStyle w:val="Emphasis"/>
            <w:i w:val="0"/>
            <w:sz w:val="22"/>
            <w:szCs w:val="22"/>
          </w:rPr>
          <w:delText>-</w:delText>
        </w:r>
        <w:r w:rsidRPr="00945A9F" w:rsidDel="00453520">
          <w:rPr>
            <w:rStyle w:val="Emphasis"/>
            <w:i w:val="0"/>
            <w:sz w:val="22"/>
            <w:szCs w:val="22"/>
          </w:rPr>
          <w:delText xml:space="preserve">16 </w:delText>
        </w:r>
        <w:r w:rsidDel="00453520">
          <w:rPr>
            <w:rStyle w:val="Emphasis"/>
            <w:i w:val="0"/>
            <w:sz w:val="22"/>
            <w:szCs w:val="22"/>
          </w:rPr>
          <w:delText xml:space="preserve">education and training </w:delText>
        </w:r>
        <w:r w:rsidRPr="00945A9F" w:rsidDel="00453520">
          <w:rPr>
            <w:rStyle w:val="Emphasis"/>
            <w:i w:val="0"/>
            <w:sz w:val="22"/>
            <w:szCs w:val="22"/>
          </w:rPr>
          <w:delText xml:space="preserve">providers </w:delText>
        </w:r>
        <w:r w:rsidDel="00453520">
          <w:rPr>
            <w:rStyle w:val="Emphasis"/>
            <w:i w:val="0"/>
            <w:sz w:val="22"/>
            <w:szCs w:val="22"/>
          </w:rPr>
          <w:delText xml:space="preserve">in order </w:delText>
        </w:r>
        <w:r w:rsidRPr="00945A9F" w:rsidDel="00453520">
          <w:rPr>
            <w:rStyle w:val="Emphasis"/>
            <w:i w:val="0"/>
            <w:sz w:val="22"/>
            <w:szCs w:val="22"/>
          </w:rPr>
          <w:delText xml:space="preserve">to secure appropriate </w:delText>
        </w:r>
        <w:r w:rsidDel="00453520">
          <w:rPr>
            <w:rStyle w:val="Emphasis"/>
            <w:i w:val="0"/>
            <w:sz w:val="22"/>
            <w:szCs w:val="22"/>
          </w:rPr>
          <w:delText>services</w:delText>
        </w:r>
        <w:r w:rsidRPr="00945A9F" w:rsidDel="00453520">
          <w:rPr>
            <w:rStyle w:val="Emphasis"/>
            <w:i w:val="0"/>
            <w:sz w:val="22"/>
            <w:szCs w:val="22"/>
          </w:rPr>
          <w:delText xml:space="preserve"> </w:delText>
        </w:r>
        <w:r w:rsidDel="00453520">
          <w:rPr>
            <w:rStyle w:val="Emphasis"/>
            <w:i w:val="0"/>
            <w:sz w:val="22"/>
            <w:szCs w:val="22"/>
          </w:rPr>
          <w:delText>for them.</w:delText>
        </w:r>
        <w:r w:rsidRPr="00945A9F" w:rsidDel="00453520">
          <w:rPr>
            <w:rStyle w:val="Emphasis"/>
            <w:i w:val="0"/>
            <w:sz w:val="22"/>
            <w:szCs w:val="22"/>
          </w:rPr>
          <w:delText xml:space="preserve"> </w:delText>
        </w:r>
        <w:r w:rsidDel="00453520">
          <w:rPr>
            <w:rStyle w:val="Emphasis"/>
            <w:i w:val="0"/>
            <w:sz w:val="22"/>
            <w:szCs w:val="22"/>
          </w:rPr>
          <w:delText>A p</w:delText>
        </w:r>
        <w:r w:rsidRPr="00945A9F" w:rsidDel="00453520">
          <w:rPr>
            <w:rStyle w:val="Emphasis"/>
            <w:i w:val="0"/>
            <w:sz w:val="22"/>
            <w:szCs w:val="22"/>
          </w:rPr>
          <w:delText>arent</w:delText>
        </w:r>
        <w:r w:rsidDel="00453520">
          <w:rPr>
            <w:rStyle w:val="Emphasis"/>
            <w:i w:val="0"/>
            <w:sz w:val="22"/>
            <w:szCs w:val="22"/>
          </w:rPr>
          <w:delText>/guardian</w:delText>
        </w:r>
        <w:r w:rsidRPr="00945A9F" w:rsidDel="00453520">
          <w:rPr>
            <w:rStyle w:val="Emphasis"/>
            <w:i w:val="0"/>
            <w:sz w:val="22"/>
            <w:szCs w:val="22"/>
          </w:rPr>
          <w:delText xml:space="preserve"> </w:delText>
        </w:r>
        <w:r w:rsidDel="00453520">
          <w:rPr>
            <w:rStyle w:val="Emphasis"/>
            <w:i w:val="0"/>
            <w:sz w:val="22"/>
            <w:szCs w:val="22"/>
          </w:rPr>
          <w:delText>can request that</w:delText>
        </w:r>
        <w:r w:rsidRPr="00945A9F" w:rsidDel="00453520">
          <w:rPr>
            <w:rStyle w:val="Emphasis"/>
            <w:i w:val="0"/>
            <w:sz w:val="22"/>
            <w:szCs w:val="22"/>
          </w:rPr>
          <w:delText xml:space="preserve"> </w:delText>
        </w:r>
        <w:r w:rsidRPr="00A11FBD" w:rsidDel="00453520">
          <w:rPr>
            <w:rStyle w:val="Emphasis"/>
            <w:b/>
            <w:i w:val="0"/>
            <w:sz w:val="22"/>
            <w:szCs w:val="22"/>
          </w:rPr>
          <w:delText>only</w:delText>
        </w:r>
        <w:r w:rsidDel="00453520">
          <w:rPr>
            <w:rStyle w:val="Emphasis"/>
            <w:i w:val="0"/>
            <w:sz w:val="22"/>
            <w:szCs w:val="22"/>
          </w:rPr>
          <w:delText xml:space="preserve"> their child’s</w:delText>
        </w:r>
        <w:r w:rsidRPr="00945A9F" w:rsidDel="00453520">
          <w:rPr>
            <w:rStyle w:val="Emphasis"/>
            <w:i w:val="0"/>
            <w:sz w:val="22"/>
            <w:szCs w:val="22"/>
          </w:rPr>
          <w:delText xml:space="preserve"> name, address and date of birth be passed </w:delText>
        </w:r>
        <w:r w:rsidDel="00453520">
          <w:rPr>
            <w:rStyle w:val="Emphasis"/>
            <w:i w:val="0"/>
            <w:sz w:val="22"/>
            <w:szCs w:val="22"/>
          </w:rPr>
          <w:delText xml:space="preserve">to </w:delText>
        </w:r>
        <w:r w:rsidRPr="001860C9" w:rsidDel="00453520">
          <w:rPr>
            <w:rStyle w:val="Emphasis"/>
            <w:i w:val="0"/>
            <w:color w:val="FF0000"/>
            <w:sz w:val="22"/>
            <w:szCs w:val="22"/>
          </w:rPr>
          <w:delText xml:space="preserve">[insert name of local authority or the provider of </w:delText>
        </w:r>
        <w:r w:rsidDel="00453520">
          <w:rPr>
            <w:rStyle w:val="Emphasis"/>
            <w:i w:val="0"/>
            <w:color w:val="FF0000"/>
            <w:sz w:val="22"/>
            <w:szCs w:val="22"/>
          </w:rPr>
          <w:delText>Y</w:delText>
        </w:r>
        <w:r w:rsidRPr="001860C9" w:rsidDel="00453520">
          <w:rPr>
            <w:rStyle w:val="Emphasis"/>
            <w:i w:val="0"/>
            <w:color w:val="FF0000"/>
            <w:sz w:val="22"/>
            <w:szCs w:val="22"/>
          </w:rPr>
          <w:delText xml:space="preserve">outh </w:delText>
        </w:r>
        <w:r w:rsidDel="00453520">
          <w:rPr>
            <w:rStyle w:val="Emphasis"/>
            <w:i w:val="0"/>
            <w:color w:val="FF0000"/>
            <w:sz w:val="22"/>
            <w:szCs w:val="22"/>
          </w:rPr>
          <w:delText>S</w:delText>
        </w:r>
        <w:r w:rsidRPr="001860C9" w:rsidDel="00453520">
          <w:rPr>
            <w:rStyle w:val="Emphasis"/>
            <w:i w:val="0"/>
            <w:color w:val="FF0000"/>
            <w:sz w:val="22"/>
            <w:szCs w:val="22"/>
          </w:rPr>
          <w:delText xml:space="preserve">upport </w:delText>
        </w:r>
        <w:r w:rsidDel="00453520">
          <w:rPr>
            <w:rStyle w:val="Emphasis"/>
            <w:i w:val="0"/>
            <w:color w:val="FF0000"/>
            <w:sz w:val="22"/>
            <w:szCs w:val="22"/>
          </w:rPr>
          <w:delText>S</w:delText>
        </w:r>
        <w:r w:rsidRPr="001860C9" w:rsidDel="00453520">
          <w:rPr>
            <w:rStyle w:val="Emphasis"/>
            <w:i w:val="0"/>
            <w:color w:val="FF0000"/>
            <w:sz w:val="22"/>
            <w:szCs w:val="22"/>
          </w:rPr>
          <w:delText>ervices in your area]</w:delText>
        </w:r>
        <w:r w:rsidDel="00453520">
          <w:rPr>
            <w:rStyle w:val="Emphasis"/>
            <w:i w:val="0"/>
            <w:color w:val="FF0000"/>
            <w:sz w:val="22"/>
            <w:szCs w:val="22"/>
          </w:rPr>
          <w:delText xml:space="preserve"> </w:delText>
        </w:r>
        <w:r w:rsidRPr="00B675DE" w:rsidDel="00453520">
          <w:rPr>
            <w:rStyle w:val="Emphasis"/>
            <w:i w:val="0"/>
            <w:color w:val="000000"/>
            <w:sz w:val="22"/>
            <w:szCs w:val="22"/>
          </w:rPr>
          <w:delText>by informing</w:delText>
        </w:r>
        <w:r w:rsidDel="00453520">
          <w:rPr>
            <w:rStyle w:val="Emphasis"/>
            <w:i w:val="0"/>
            <w:color w:val="333300"/>
            <w:sz w:val="22"/>
            <w:szCs w:val="22"/>
          </w:rPr>
          <w:delText xml:space="preserve"> </w:delText>
        </w:r>
        <w:r w:rsidRPr="00830C19" w:rsidDel="00453520">
          <w:rPr>
            <w:color w:val="FF0000"/>
            <w:sz w:val="22"/>
            <w:szCs w:val="22"/>
          </w:rPr>
          <w:delText>[insert name of school administrator]</w:delText>
        </w:r>
        <w:r w:rsidDel="00453520">
          <w:rPr>
            <w:color w:val="FF0000"/>
            <w:sz w:val="22"/>
            <w:szCs w:val="22"/>
          </w:rPr>
          <w:delText xml:space="preserve">. </w:delText>
        </w:r>
        <w:r w:rsidDel="00453520">
          <w:rPr>
            <w:color w:val="000000"/>
            <w:sz w:val="22"/>
            <w:szCs w:val="22"/>
          </w:rPr>
          <w:delText xml:space="preserve">This right is transferred to the child once he/she reaches the age </w:delText>
        </w:r>
        <w:r w:rsidRPr="00F11FCF" w:rsidDel="00453520">
          <w:rPr>
            <w:color w:val="000000"/>
            <w:sz w:val="22"/>
            <w:szCs w:val="22"/>
          </w:rPr>
          <w:delText>16.</w:delText>
        </w:r>
        <w:r w:rsidDel="00453520">
          <w:rPr>
            <w:color w:val="000000"/>
            <w:sz w:val="22"/>
            <w:szCs w:val="22"/>
          </w:rPr>
          <w:delText xml:space="preserve"> </w:delText>
        </w:r>
        <w:r w:rsidRPr="00C50368" w:rsidDel="00453520">
          <w:rPr>
            <w:rStyle w:val="Emphasis"/>
            <w:i w:val="0"/>
            <w:color w:val="000000"/>
            <w:sz w:val="22"/>
            <w:szCs w:val="22"/>
          </w:rPr>
          <w:delText xml:space="preserve">For more information about </w:delText>
        </w:r>
        <w:r w:rsidDel="00453520">
          <w:rPr>
            <w:rStyle w:val="Emphasis"/>
            <w:i w:val="0"/>
            <w:color w:val="000000"/>
            <w:sz w:val="22"/>
            <w:szCs w:val="22"/>
          </w:rPr>
          <w:delText xml:space="preserve">services for </w:delText>
        </w:r>
        <w:r w:rsidRPr="00C50368" w:rsidDel="00453520">
          <w:rPr>
            <w:rStyle w:val="Emphasis"/>
            <w:i w:val="0"/>
            <w:color w:val="000000"/>
            <w:sz w:val="22"/>
            <w:szCs w:val="22"/>
          </w:rPr>
          <w:delText xml:space="preserve">young people, please go to </w:delText>
        </w:r>
        <w:r w:rsidDel="00453520">
          <w:rPr>
            <w:rStyle w:val="Emphasis"/>
            <w:i w:val="0"/>
            <w:color w:val="000000"/>
            <w:sz w:val="22"/>
            <w:szCs w:val="22"/>
          </w:rPr>
          <w:delText xml:space="preserve">our local authority website </w:delText>
        </w:r>
        <w:r w:rsidR="00760524" w:rsidRPr="00760524" w:rsidDel="00453520">
          <w:delText xml:space="preserve"> </w:delText>
        </w:r>
        <w:r w:rsidR="00760524" w:rsidRPr="00760524" w:rsidDel="00453520">
          <w:rPr>
            <w:rStyle w:val="Emphasis"/>
            <w:i w:val="0"/>
            <w:color w:val="000000"/>
            <w:sz w:val="22"/>
            <w:szCs w:val="22"/>
          </w:rPr>
          <w:delText>https://www.westsussex.gov.uk/</w:delText>
        </w:r>
      </w:del>
    </w:p>
    <w:p w:rsidR="001D353B" w:rsidDel="00453520" w:rsidRDefault="001D353B">
      <w:pPr>
        <w:rPr>
          <w:del w:id="12" w:author="Author"/>
          <w:rStyle w:val="Emphasis"/>
          <w:i w:val="0"/>
          <w:color w:val="000000"/>
          <w:sz w:val="22"/>
          <w:szCs w:val="22"/>
        </w:rPr>
      </w:pPr>
    </w:p>
    <w:p w:rsidR="001D353B" w:rsidDel="00453520" w:rsidRDefault="00DF01BE">
      <w:pPr>
        <w:rPr>
          <w:del w:id="13" w:author="Author"/>
          <w:rStyle w:val="Emphasis"/>
          <w:i w:val="0"/>
          <w:color w:val="FF0000"/>
          <w:sz w:val="22"/>
          <w:szCs w:val="22"/>
        </w:rPr>
      </w:pPr>
      <w:del w:id="14" w:author="Author">
        <w:r w:rsidRPr="001860C9" w:rsidDel="00453520">
          <w:rPr>
            <w:rStyle w:val="Emphasis"/>
            <w:i w:val="0"/>
            <w:color w:val="FF0000"/>
            <w:sz w:val="22"/>
            <w:szCs w:val="22"/>
          </w:rPr>
          <w:delText>[</w:delText>
        </w:r>
        <w:r w:rsidR="005C3546" w:rsidRPr="001860C9" w:rsidDel="00453520">
          <w:rPr>
            <w:rStyle w:val="Emphasis"/>
            <w:i w:val="0"/>
            <w:color w:val="FF0000"/>
            <w:sz w:val="22"/>
            <w:szCs w:val="22"/>
          </w:rPr>
          <w:delText xml:space="preserve">Careers </w:delText>
        </w:r>
        <w:r w:rsidDel="00453520">
          <w:rPr>
            <w:rStyle w:val="Emphasis"/>
            <w:i w:val="0"/>
            <w:color w:val="FF0000"/>
            <w:sz w:val="22"/>
            <w:szCs w:val="22"/>
          </w:rPr>
          <w:delText>g</w:delText>
        </w:r>
        <w:r w:rsidR="005C3546" w:rsidRPr="001860C9" w:rsidDel="00453520">
          <w:rPr>
            <w:rStyle w:val="Emphasis"/>
            <w:i w:val="0"/>
            <w:color w:val="FF0000"/>
            <w:sz w:val="22"/>
            <w:szCs w:val="22"/>
          </w:rPr>
          <w:delText>uidance – schools that pass young people’s information to careers guidance services</w:delText>
        </w:r>
        <w:r w:rsidR="00894075" w:rsidDel="00453520">
          <w:rPr>
            <w:rStyle w:val="Emphasis"/>
            <w:i w:val="0"/>
            <w:color w:val="FF0000"/>
            <w:sz w:val="22"/>
            <w:szCs w:val="22"/>
          </w:rPr>
          <w:delText xml:space="preserve"> or</w:delText>
        </w:r>
        <w:r w:rsidR="005C3546" w:rsidRPr="001860C9" w:rsidDel="00453520">
          <w:rPr>
            <w:rStyle w:val="Emphasis"/>
            <w:i w:val="0"/>
            <w:color w:val="FF0000"/>
            <w:sz w:val="22"/>
            <w:szCs w:val="22"/>
          </w:rPr>
          <w:delText xml:space="preserve"> the national careers service</w:delText>
        </w:r>
        <w:r w:rsidR="00526FD1" w:rsidDel="00453520">
          <w:rPr>
            <w:rStyle w:val="Emphasis"/>
            <w:i w:val="0"/>
            <w:color w:val="FF0000"/>
            <w:sz w:val="22"/>
            <w:szCs w:val="22"/>
          </w:rPr>
          <w:delText xml:space="preserve"> </w:delText>
        </w:r>
        <w:r w:rsidR="005C3546" w:rsidRPr="001860C9" w:rsidDel="00453520">
          <w:rPr>
            <w:rStyle w:val="Emphasis"/>
            <w:i w:val="0"/>
            <w:color w:val="FF0000"/>
            <w:sz w:val="22"/>
            <w:szCs w:val="22"/>
          </w:rPr>
          <w:delText>may wish to set out details here.</w:delText>
        </w:r>
        <w:r w:rsidRPr="001860C9" w:rsidDel="00453520">
          <w:rPr>
            <w:rStyle w:val="Emphasis"/>
            <w:i w:val="0"/>
            <w:color w:val="FF0000"/>
            <w:sz w:val="22"/>
            <w:szCs w:val="22"/>
          </w:rPr>
          <w:delText>]</w:delText>
        </w:r>
      </w:del>
    </w:p>
    <w:p w:rsidR="001D353B" w:rsidRDefault="001D353B" w:rsidP="001D353B">
      <w:pPr>
        <w:rPr>
          <w:rStyle w:val="Emphasis"/>
          <w:i w:val="0"/>
          <w:color w:val="FF0000"/>
          <w:sz w:val="22"/>
          <w:szCs w:val="22"/>
        </w:rPr>
      </w:pPr>
    </w:p>
    <w:p w:rsidR="008F4B9D" w:rsidRDefault="001D0145" w:rsidP="008F4B9D">
      <w:pPr>
        <w:rPr>
          <w:sz w:val="22"/>
          <w:szCs w:val="22"/>
        </w:rPr>
      </w:pPr>
      <w:r w:rsidRPr="00B675DE">
        <w:rPr>
          <w:sz w:val="22"/>
          <w:szCs w:val="22"/>
        </w:rPr>
        <w:t xml:space="preserve">We will not give information about </w:t>
      </w:r>
      <w:r w:rsidR="008F4B9D">
        <w:rPr>
          <w:sz w:val="22"/>
          <w:szCs w:val="22"/>
        </w:rPr>
        <w:t>our pupils</w:t>
      </w:r>
      <w:r w:rsidR="008F4B9D" w:rsidRPr="00B675DE">
        <w:rPr>
          <w:sz w:val="22"/>
          <w:szCs w:val="22"/>
        </w:rPr>
        <w:t xml:space="preserve"> </w:t>
      </w:r>
      <w:r w:rsidRPr="00B675DE">
        <w:rPr>
          <w:sz w:val="22"/>
          <w:szCs w:val="22"/>
        </w:rPr>
        <w:t xml:space="preserve">to anyone without your consent unless the law </w:t>
      </w:r>
      <w:r w:rsidR="00635DDB" w:rsidRPr="00B675DE">
        <w:rPr>
          <w:sz w:val="22"/>
          <w:szCs w:val="22"/>
        </w:rPr>
        <w:t xml:space="preserve">and </w:t>
      </w:r>
      <w:r w:rsidR="00F709EE" w:rsidRPr="00B675DE">
        <w:rPr>
          <w:sz w:val="22"/>
          <w:szCs w:val="22"/>
        </w:rPr>
        <w:t>our</w:t>
      </w:r>
      <w:r w:rsidR="00635DDB" w:rsidRPr="00B675DE">
        <w:rPr>
          <w:sz w:val="22"/>
          <w:szCs w:val="22"/>
        </w:rPr>
        <w:t xml:space="preserve"> </w:t>
      </w:r>
      <w:r w:rsidR="00427204" w:rsidRPr="00B675DE">
        <w:rPr>
          <w:sz w:val="22"/>
          <w:szCs w:val="22"/>
        </w:rPr>
        <w:t xml:space="preserve">policies </w:t>
      </w:r>
      <w:r w:rsidR="00635DDB" w:rsidRPr="00B675DE">
        <w:rPr>
          <w:sz w:val="22"/>
          <w:szCs w:val="22"/>
        </w:rPr>
        <w:t>allow</w:t>
      </w:r>
      <w:r w:rsidRPr="00B675DE">
        <w:rPr>
          <w:sz w:val="22"/>
          <w:szCs w:val="22"/>
        </w:rPr>
        <w:t xml:space="preserve"> us to</w:t>
      </w:r>
      <w:r w:rsidR="008F4B9D">
        <w:rPr>
          <w:sz w:val="22"/>
          <w:szCs w:val="22"/>
        </w:rPr>
        <w:t xml:space="preserve"> do so</w:t>
      </w:r>
      <w:r w:rsidR="000128B2" w:rsidRPr="00B675DE">
        <w:rPr>
          <w:sz w:val="22"/>
          <w:szCs w:val="22"/>
        </w:rPr>
        <w:t>.</w:t>
      </w:r>
      <w:r w:rsidR="00AA509E">
        <w:rPr>
          <w:sz w:val="22"/>
          <w:szCs w:val="22"/>
        </w:rPr>
        <w:t xml:space="preserve"> </w:t>
      </w:r>
      <w:r w:rsidR="008F4B9D" w:rsidRPr="00C61703">
        <w:rPr>
          <w:sz w:val="22"/>
          <w:szCs w:val="22"/>
        </w:rPr>
        <w:t xml:space="preserve">If you want to </w:t>
      </w:r>
      <w:r w:rsidR="008F4B9D">
        <w:rPr>
          <w:sz w:val="22"/>
          <w:szCs w:val="22"/>
        </w:rPr>
        <w:t>receive</w:t>
      </w:r>
      <w:r w:rsidR="008F4B9D" w:rsidRPr="00C61703">
        <w:rPr>
          <w:sz w:val="22"/>
          <w:szCs w:val="22"/>
        </w:rPr>
        <w:t xml:space="preserve"> a copy of the information </w:t>
      </w:r>
      <w:r w:rsidR="008F4B9D">
        <w:rPr>
          <w:sz w:val="22"/>
          <w:szCs w:val="22"/>
        </w:rPr>
        <w:t>about you</w:t>
      </w:r>
      <w:r w:rsidR="003F7F4C">
        <w:rPr>
          <w:sz w:val="22"/>
          <w:szCs w:val="22"/>
        </w:rPr>
        <w:t>r son/daughter</w:t>
      </w:r>
      <w:r w:rsidR="008F4B9D">
        <w:rPr>
          <w:sz w:val="22"/>
          <w:szCs w:val="22"/>
        </w:rPr>
        <w:t xml:space="preserve"> that </w:t>
      </w:r>
      <w:r w:rsidR="008F4B9D" w:rsidRPr="00C61703">
        <w:rPr>
          <w:sz w:val="22"/>
          <w:szCs w:val="22"/>
        </w:rPr>
        <w:t>we</w:t>
      </w:r>
      <w:r w:rsidR="008F4B9D">
        <w:rPr>
          <w:sz w:val="22"/>
          <w:szCs w:val="22"/>
        </w:rPr>
        <w:t xml:space="preserve"> </w:t>
      </w:r>
      <w:r w:rsidR="008F4B9D" w:rsidRPr="00C61703">
        <w:rPr>
          <w:sz w:val="22"/>
          <w:szCs w:val="22"/>
        </w:rPr>
        <w:t>hold</w:t>
      </w:r>
      <w:r w:rsidR="008F4B9D">
        <w:rPr>
          <w:sz w:val="22"/>
          <w:szCs w:val="22"/>
        </w:rPr>
        <w:t>,</w:t>
      </w:r>
      <w:r w:rsidR="008F4B9D" w:rsidRPr="00C61703">
        <w:rPr>
          <w:sz w:val="22"/>
          <w:szCs w:val="22"/>
        </w:rPr>
        <w:t xml:space="preserve"> please contact</w:t>
      </w:r>
      <w:r w:rsidR="008F4B9D">
        <w:rPr>
          <w:sz w:val="22"/>
          <w:szCs w:val="22"/>
        </w:rPr>
        <w:t>:</w:t>
      </w:r>
      <w:r w:rsidR="008F4B9D" w:rsidRPr="00C61703">
        <w:rPr>
          <w:sz w:val="22"/>
          <w:szCs w:val="22"/>
        </w:rPr>
        <w:t xml:space="preserve"> </w:t>
      </w:r>
    </w:p>
    <w:p w:rsidR="008F4B9D" w:rsidRDefault="008F4B9D" w:rsidP="008F4B9D">
      <w:pPr>
        <w:rPr>
          <w:sz w:val="22"/>
          <w:szCs w:val="22"/>
        </w:rPr>
      </w:pPr>
    </w:p>
    <w:p w:rsidR="008F4B9D" w:rsidRPr="001860C9" w:rsidDel="00453520" w:rsidRDefault="008F4B9D">
      <w:pPr>
        <w:ind w:left="720"/>
        <w:rPr>
          <w:del w:id="15" w:author="Author"/>
          <w:color w:val="FF0000"/>
          <w:sz w:val="22"/>
          <w:szCs w:val="22"/>
        </w:rPr>
        <w:pPrChange w:id="16" w:author="Katherine Chalmers" w:date="2016-06-13T15:18:00Z">
          <w:pPr>
            <w:numPr>
              <w:numId w:val="16"/>
            </w:numPr>
            <w:ind w:left="720" w:hanging="360"/>
          </w:pPr>
        </w:pPrChange>
      </w:pPr>
      <w:del w:id="17" w:author="Author">
        <w:r w:rsidRPr="001860C9" w:rsidDel="00453520">
          <w:rPr>
            <w:color w:val="FF0000"/>
            <w:sz w:val="22"/>
            <w:szCs w:val="22"/>
          </w:rPr>
          <w:delText>[insert name</w:delText>
        </w:r>
        <w:r w:rsidDel="00453520">
          <w:rPr>
            <w:color w:val="FF0000"/>
            <w:sz w:val="22"/>
            <w:szCs w:val="22"/>
          </w:rPr>
          <w:delText>/contact details</w:delText>
        </w:r>
        <w:r w:rsidRPr="001860C9" w:rsidDel="00453520">
          <w:rPr>
            <w:color w:val="FF0000"/>
            <w:sz w:val="22"/>
            <w:szCs w:val="22"/>
          </w:rPr>
          <w:delText xml:space="preserve"> of your school administrator]. </w:delText>
        </w:r>
      </w:del>
    </w:p>
    <w:p w:rsidR="007A296D" w:rsidRDefault="00453520" w:rsidP="00AD1086">
      <w:pPr>
        <w:rPr>
          <w:ins w:id="18" w:author="Author"/>
          <w:sz w:val="22"/>
          <w:szCs w:val="22"/>
        </w:rPr>
      </w:pPr>
      <w:ins w:id="19" w:author="Author">
        <w:r>
          <w:rPr>
            <w:sz w:val="22"/>
            <w:szCs w:val="22"/>
          </w:rPr>
          <w:t>Katherine Chalmers – Data Manager</w:t>
        </w:r>
      </w:ins>
    </w:p>
    <w:p w:rsidR="00453520" w:rsidRDefault="00453520" w:rsidP="00AD1086">
      <w:pPr>
        <w:rPr>
          <w:sz w:val="22"/>
          <w:szCs w:val="22"/>
        </w:rPr>
      </w:pPr>
    </w:p>
    <w:p w:rsidR="001D0145" w:rsidRDefault="007A296D" w:rsidP="009F245B">
      <w:pPr>
        <w:widowControl/>
        <w:rPr>
          <w:sz w:val="22"/>
          <w:szCs w:val="22"/>
        </w:rPr>
      </w:pPr>
      <w:del w:id="20" w:author="Author">
        <w:r w:rsidRPr="00B675DE" w:rsidDel="00453520">
          <w:rPr>
            <w:color w:val="FF0000"/>
            <w:sz w:val="22"/>
            <w:szCs w:val="22"/>
          </w:rPr>
          <w:delText xml:space="preserve">[For schools:] </w:delText>
        </w:r>
      </w:del>
      <w:r w:rsidR="001D0145" w:rsidRPr="00B675DE">
        <w:rPr>
          <w:sz w:val="22"/>
          <w:szCs w:val="22"/>
        </w:rPr>
        <w:t>W</w:t>
      </w:r>
      <w:r w:rsidR="001D0145" w:rsidRPr="00C61703">
        <w:rPr>
          <w:sz w:val="22"/>
          <w:szCs w:val="22"/>
        </w:rPr>
        <w:t>e are required</w:t>
      </w:r>
      <w:r w:rsidR="00DF01BE">
        <w:rPr>
          <w:sz w:val="22"/>
          <w:szCs w:val="22"/>
        </w:rPr>
        <w:t>,</w:t>
      </w:r>
      <w:r w:rsidR="001D0145" w:rsidRPr="00C61703">
        <w:rPr>
          <w:sz w:val="22"/>
          <w:szCs w:val="22"/>
        </w:rPr>
        <w:t xml:space="preserve"> by law</w:t>
      </w:r>
      <w:r w:rsidR="00DF01BE">
        <w:rPr>
          <w:sz w:val="22"/>
          <w:szCs w:val="22"/>
        </w:rPr>
        <w:t>,</w:t>
      </w:r>
      <w:r w:rsidR="001D0145" w:rsidRPr="00C61703">
        <w:rPr>
          <w:sz w:val="22"/>
          <w:szCs w:val="22"/>
        </w:rPr>
        <w:t xml:space="preserve"> to pass </w:t>
      </w:r>
      <w:r w:rsidR="00DF01BE">
        <w:rPr>
          <w:sz w:val="22"/>
          <w:szCs w:val="22"/>
        </w:rPr>
        <w:t>certain</w:t>
      </w:r>
      <w:r w:rsidR="00DF01BE" w:rsidRPr="00C61703">
        <w:rPr>
          <w:sz w:val="22"/>
          <w:szCs w:val="22"/>
        </w:rPr>
        <w:t xml:space="preserve"> </w:t>
      </w:r>
      <w:r w:rsidR="001D0145"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001D0145"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(DfE)</w:t>
      </w:r>
      <w:r w:rsidR="00680D95">
        <w:rPr>
          <w:sz w:val="22"/>
          <w:szCs w:val="22"/>
        </w:rPr>
        <w:t>.</w:t>
      </w:r>
    </w:p>
    <w:p w:rsidR="00680D95" w:rsidRPr="00C61703" w:rsidRDefault="00680D95" w:rsidP="00AD1086">
      <w:pPr>
        <w:rPr>
          <w:sz w:val="22"/>
          <w:szCs w:val="22"/>
        </w:rPr>
      </w:pPr>
    </w:p>
    <w:p w:rsidR="0076144D" w:rsidRPr="001B542B" w:rsidDel="0001186D" w:rsidRDefault="00DF01BE" w:rsidP="00AD1086">
      <w:pPr>
        <w:rPr>
          <w:del w:id="21" w:author="Author"/>
          <w:rStyle w:val="Emphasis"/>
          <w:i w:val="0"/>
          <w:color w:val="000000"/>
          <w:sz w:val="22"/>
          <w:szCs w:val="22"/>
        </w:rPr>
      </w:pPr>
      <w:bookmarkStart w:id="22" w:name="_GoBack"/>
      <w:bookmarkEnd w:id="22"/>
      <w:del w:id="23" w:author="Author">
        <w:r w:rsidRPr="001860C9" w:rsidDel="0001186D">
          <w:rPr>
            <w:rStyle w:val="Emphasis"/>
            <w:i w:val="0"/>
            <w:color w:val="FF0000"/>
            <w:sz w:val="22"/>
            <w:szCs w:val="22"/>
          </w:rPr>
          <w:delText>[</w:delText>
        </w:r>
        <w:r w:rsidR="001B542B" w:rsidRPr="001860C9" w:rsidDel="0001186D">
          <w:rPr>
            <w:rStyle w:val="Emphasis"/>
            <w:i w:val="0"/>
            <w:color w:val="FF0000"/>
            <w:sz w:val="22"/>
            <w:szCs w:val="22"/>
          </w:rPr>
          <w:delText xml:space="preserve">For </w:delText>
        </w:r>
        <w:r w:rsidR="004828BB" w:rsidRPr="001860C9" w:rsidDel="0001186D">
          <w:rPr>
            <w:rStyle w:val="Emphasis"/>
            <w:i w:val="0"/>
            <w:color w:val="FF0000"/>
            <w:sz w:val="22"/>
            <w:szCs w:val="22"/>
          </w:rPr>
          <w:delText>a</w:delText>
        </w:r>
        <w:r w:rsidR="001B542B" w:rsidRPr="001860C9" w:rsidDel="0001186D">
          <w:rPr>
            <w:rStyle w:val="Emphasis"/>
            <w:i w:val="0"/>
            <w:color w:val="FF0000"/>
            <w:sz w:val="22"/>
            <w:szCs w:val="22"/>
          </w:rPr>
          <w:delText xml:space="preserve">cademy </w:delText>
        </w:r>
        <w:r w:rsidR="00344913" w:rsidRPr="001860C9" w:rsidDel="0001186D">
          <w:rPr>
            <w:rStyle w:val="Emphasis"/>
            <w:i w:val="0"/>
            <w:color w:val="FF0000"/>
            <w:sz w:val="22"/>
            <w:szCs w:val="22"/>
          </w:rPr>
          <w:delText xml:space="preserve">and </w:delText>
        </w:r>
        <w:r w:rsidR="004828BB" w:rsidRPr="001860C9" w:rsidDel="0001186D">
          <w:rPr>
            <w:rStyle w:val="Emphasis"/>
            <w:i w:val="0"/>
            <w:color w:val="FF0000"/>
            <w:sz w:val="22"/>
            <w:szCs w:val="22"/>
          </w:rPr>
          <w:delText>f</w:delText>
        </w:r>
        <w:r w:rsidR="00344913" w:rsidRPr="001860C9" w:rsidDel="0001186D">
          <w:rPr>
            <w:rStyle w:val="Emphasis"/>
            <w:i w:val="0"/>
            <w:color w:val="FF0000"/>
            <w:sz w:val="22"/>
            <w:szCs w:val="22"/>
          </w:rPr>
          <w:delText xml:space="preserve">ree </w:delText>
        </w:r>
        <w:r w:rsidR="004828BB" w:rsidRPr="001860C9" w:rsidDel="0001186D">
          <w:rPr>
            <w:rStyle w:val="Emphasis"/>
            <w:i w:val="0"/>
            <w:color w:val="FF0000"/>
            <w:sz w:val="22"/>
            <w:szCs w:val="22"/>
          </w:rPr>
          <w:delText>s</w:delText>
        </w:r>
        <w:r w:rsidR="00344913" w:rsidRPr="001860C9" w:rsidDel="0001186D">
          <w:rPr>
            <w:rStyle w:val="Emphasis"/>
            <w:i w:val="0"/>
            <w:color w:val="FF0000"/>
            <w:sz w:val="22"/>
            <w:szCs w:val="22"/>
          </w:rPr>
          <w:delText xml:space="preserve">chool </w:delText>
        </w:r>
        <w:r w:rsidR="001B542B" w:rsidRPr="001860C9" w:rsidDel="0001186D">
          <w:rPr>
            <w:rStyle w:val="Emphasis"/>
            <w:i w:val="0"/>
            <w:color w:val="FF0000"/>
            <w:sz w:val="22"/>
            <w:szCs w:val="22"/>
          </w:rPr>
          <w:delText>use only</w:delText>
        </w:r>
        <w:r w:rsidR="00320DAC" w:rsidDel="0001186D">
          <w:rPr>
            <w:rStyle w:val="Emphasis"/>
            <w:i w:val="0"/>
            <w:color w:val="FF0000"/>
            <w:sz w:val="22"/>
            <w:szCs w:val="22"/>
          </w:rPr>
          <w:delText>:</w:delText>
        </w:r>
        <w:r w:rsidRPr="001860C9" w:rsidDel="0001186D">
          <w:rPr>
            <w:rStyle w:val="Emphasis"/>
            <w:i w:val="0"/>
            <w:color w:val="FF0000"/>
            <w:sz w:val="22"/>
            <w:szCs w:val="22"/>
          </w:rPr>
          <w:delText>]</w:delText>
        </w:r>
        <w:r w:rsidR="001B542B" w:rsidRPr="00DF01BE" w:rsidDel="0001186D">
          <w:rPr>
            <w:rStyle w:val="Emphasis"/>
            <w:i w:val="0"/>
            <w:color w:val="000000"/>
            <w:sz w:val="22"/>
            <w:szCs w:val="22"/>
          </w:rPr>
          <w:delText xml:space="preserve"> </w:delText>
        </w:r>
        <w:r w:rsidR="0076144D" w:rsidRPr="00DF01BE" w:rsidDel="0001186D">
          <w:rPr>
            <w:rStyle w:val="Emphasis"/>
            <w:i w:val="0"/>
            <w:color w:val="000000"/>
            <w:sz w:val="22"/>
            <w:szCs w:val="22"/>
          </w:rPr>
          <w:delText>We</w:delText>
        </w:r>
        <w:r w:rsidR="0076144D" w:rsidRPr="001B542B" w:rsidDel="0001186D">
          <w:rPr>
            <w:rStyle w:val="Emphasis"/>
            <w:i w:val="0"/>
            <w:color w:val="000000"/>
            <w:sz w:val="22"/>
            <w:szCs w:val="22"/>
          </w:rPr>
          <w:delText xml:space="preserve"> are required</w:delText>
        </w:r>
        <w:r w:rsidDel="0001186D">
          <w:rPr>
            <w:rStyle w:val="Emphasis"/>
            <w:i w:val="0"/>
            <w:color w:val="000000"/>
            <w:sz w:val="22"/>
            <w:szCs w:val="22"/>
          </w:rPr>
          <w:delText>,</w:delText>
        </w:r>
        <w:r w:rsidR="0076144D" w:rsidRPr="001B542B" w:rsidDel="0001186D">
          <w:rPr>
            <w:rStyle w:val="Emphasis"/>
            <w:i w:val="0"/>
            <w:color w:val="000000"/>
            <w:sz w:val="22"/>
            <w:szCs w:val="22"/>
          </w:rPr>
          <w:delText xml:space="preserve"> by law</w:delText>
        </w:r>
        <w:r w:rsidDel="0001186D">
          <w:rPr>
            <w:rStyle w:val="Emphasis"/>
            <w:i w:val="0"/>
            <w:color w:val="000000"/>
            <w:sz w:val="22"/>
            <w:szCs w:val="22"/>
          </w:rPr>
          <w:delText>,</w:delText>
        </w:r>
        <w:r w:rsidR="0076144D" w:rsidRPr="001B542B" w:rsidDel="0001186D">
          <w:rPr>
            <w:rStyle w:val="Emphasis"/>
            <w:i w:val="0"/>
            <w:color w:val="000000"/>
            <w:sz w:val="22"/>
            <w:szCs w:val="22"/>
          </w:rPr>
          <w:delText xml:space="preserve"> to pass some information about </w:delText>
        </w:r>
        <w:r w:rsidR="008F4B9D" w:rsidDel="0001186D">
          <w:rPr>
            <w:rStyle w:val="Emphasis"/>
            <w:i w:val="0"/>
            <w:color w:val="000000"/>
            <w:sz w:val="22"/>
            <w:szCs w:val="22"/>
          </w:rPr>
          <w:delText>our pupils</w:delText>
        </w:r>
        <w:r w:rsidR="008F4B9D" w:rsidRPr="001B542B" w:rsidDel="0001186D">
          <w:rPr>
            <w:rStyle w:val="Emphasis"/>
            <w:i w:val="0"/>
            <w:color w:val="000000"/>
            <w:sz w:val="22"/>
            <w:szCs w:val="22"/>
          </w:rPr>
          <w:delText xml:space="preserve"> </w:delText>
        </w:r>
        <w:r w:rsidR="0076144D" w:rsidRPr="001B542B" w:rsidDel="0001186D">
          <w:rPr>
            <w:rStyle w:val="Emphasis"/>
            <w:i w:val="0"/>
            <w:color w:val="000000"/>
            <w:sz w:val="22"/>
            <w:szCs w:val="22"/>
          </w:rPr>
          <w:delText>to the Department for Education (DfE)</w:delText>
        </w:r>
        <w:r w:rsidDel="0001186D">
          <w:rPr>
            <w:rStyle w:val="Emphasis"/>
            <w:i w:val="0"/>
            <w:color w:val="000000"/>
            <w:sz w:val="22"/>
            <w:szCs w:val="22"/>
          </w:rPr>
          <w:delText>. This information will</w:delText>
        </w:r>
        <w:r w:rsidR="0076144D" w:rsidRPr="001B542B" w:rsidDel="0001186D">
          <w:rPr>
            <w:rStyle w:val="Emphasis"/>
            <w:i w:val="0"/>
            <w:color w:val="000000"/>
            <w:sz w:val="22"/>
            <w:szCs w:val="22"/>
          </w:rPr>
          <w:delText xml:space="preserve">, in turn, </w:delText>
        </w:r>
        <w:r w:rsidDel="0001186D">
          <w:rPr>
            <w:rStyle w:val="Emphasis"/>
            <w:i w:val="0"/>
            <w:color w:val="000000"/>
            <w:sz w:val="22"/>
            <w:szCs w:val="22"/>
          </w:rPr>
          <w:delText>then</w:delText>
        </w:r>
        <w:r w:rsidR="0076144D" w:rsidRPr="001B542B" w:rsidDel="0001186D">
          <w:rPr>
            <w:rStyle w:val="Emphasis"/>
            <w:i w:val="0"/>
            <w:color w:val="000000"/>
            <w:sz w:val="22"/>
            <w:szCs w:val="22"/>
          </w:rPr>
          <w:delText xml:space="preserve"> be </w:delText>
        </w:r>
        <w:r w:rsidDel="0001186D">
          <w:rPr>
            <w:rStyle w:val="Emphasis"/>
            <w:i w:val="0"/>
            <w:color w:val="000000"/>
            <w:sz w:val="22"/>
            <w:szCs w:val="22"/>
          </w:rPr>
          <w:delText xml:space="preserve">made </w:delText>
        </w:r>
        <w:r w:rsidR="0076144D" w:rsidRPr="001B542B" w:rsidDel="0001186D">
          <w:rPr>
            <w:rStyle w:val="Emphasis"/>
            <w:i w:val="0"/>
            <w:color w:val="000000"/>
            <w:sz w:val="22"/>
            <w:szCs w:val="22"/>
          </w:rPr>
          <w:delText xml:space="preserve">available for </w:delText>
        </w:r>
        <w:r w:rsidR="009F245B" w:rsidDel="0001186D">
          <w:rPr>
            <w:rStyle w:val="Emphasis"/>
            <w:i w:val="0"/>
            <w:color w:val="000000"/>
            <w:sz w:val="22"/>
            <w:szCs w:val="22"/>
          </w:rPr>
          <w:delText xml:space="preserve">use </w:delText>
        </w:r>
        <w:r w:rsidDel="0001186D">
          <w:rPr>
            <w:rStyle w:val="Emphasis"/>
            <w:i w:val="0"/>
            <w:color w:val="000000"/>
            <w:sz w:val="22"/>
            <w:szCs w:val="22"/>
          </w:rPr>
          <w:delText xml:space="preserve">by </w:delText>
        </w:r>
        <w:r w:rsidR="009F245B" w:rsidDel="0001186D">
          <w:rPr>
            <w:rStyle w:val="Emphasis"/>
            <w:i w:val="0"/>
            <w:color w:val="000000"/>
            <w:sz w:val="22"/>
            <w:szCs w:val="22"/>
          </w:rPr>
          <w:delText xml:space="preserve">the </w:delText>
        </w:r>
        <w:r w:rsidR="007117DE" w:rsidDel="0001186D">
          <w:rPr>
            <w:rStyle w:val="Emphasis"/>
            <w:i w:val="0"/>
            <w:color w:val="000000"/>
            <w:sz w:val="22"/>
            <w:szCs w:val="22"/>
          </w:rPr>
          <w:delText>LA</w:delText>
        </w:r>
        <w:r w:rsidR="0076144D" w:rsidRPr="001B542B" w:rsidDel="0001186D">
          <w:rPr>
            <w:rStyle w:val="Emphasis"/>
            <w:i w:val="0"/>
            <w:color w:val="000000"/>
            <w:sz w:val="22"/>
            <w:szCs w:val="22"/>
          </w:rPr>
          <w:delText>.</w:delText>
        </w:r>
      </w:del>
    </w:p>
    <w:p w:rsidR="0076144D" w:rsidDel="00453520" w:rsidRDefault="0076144D" w:rsidP="00AD1086">
      <w:pPr>
        <w:rPr>
          <w:del w:id="24" w:author="Author"/>
          <w:sz w:val="22"/>
          <w:szCs w:val="22"/>
        </w:rPr>
      </w:pPr>
    </w:p>
    <w:p w:rsidR="00C5447E" w:rsidRDefault="00C5447E" w:rsidP="00AD1086">
      <w:pPr>
        <w:rPr>
          <w:sz w:val="22"/>
          <w:szCs w:val="22"/>
        </w:rPr>
      </w:pPr>
      <w:r>
        <w:rPr>
          <w:sz w:val="22"/>
          <w:szCs w:val="22"/>
        </w:rPr>
        <w:t>DfE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AD1086">
      <w:pPr>
        <w:rPr>
          <w:sz w:val="22"/>
          <w:szCs w:val="22"/>
        </w:rPr>
      </w:pPr>
    </w:p>
    <w:p w:rsidR="00C5447E" w:rsidRDefault="00C5447E" w:rsidP="00AD1086">
      <w:pPr>
        <w:rPr>
          <w:sz w:val="22"/>
          <w:szCs w:val="22"/>
        </w:rPr>
      </w:pPr>
      <w:r>
        <w:rPr>
          <w:sz w:val="22"/>
          <w:szCs w:val="22"/>
        </w:rPr>
        <w:t xml:space="preserve">Decisions on whether </w:t>
      </w:r>
      <w:r w:rsidR="008F4B9D">
        <w:rPr>
          <w:sz w:val="22"/>
          <w:szCs w:val="22"/>
        </w:rPr>
        <w:t xml:space="preserve">DfE releases this personal </w:t>
      </w:r>
      <w:r>
        <w:rPr>
          <w:sz w:val="22"/>
          <w:szCs w:val="22"/>
        </w:rPr>
        <w:t xml:space="preserve">data </w:t>
      </w:r>
      <w:r w:rsidR="008F4B9D">
        <w:rPr>
          <w:sz w:val="22"/>
          <w:szCs w:val="22"/>
        </w:rPr>
        <w:t>to third parties</w:t>
      </w:r>
      <w:r>
        <w:rPr>
          <w:sz w:val="22"/>
          <w:szCs w:val="22"/>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AD1086">
      <w:pPr>
        <w:rPr>
          <w:sz w:val="22"/>
          <w:szCs w:val="22"/>
        </w:rPr>
      </w:pPr>
    </w:p>
    <w:p w:rsidR="00685BA4" w:rsidRDefault="00C5447E" w:rsidP="00685BA4">
      <w:pPr>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r w:rsidR="0001186D">
        <w:fldChar w:fldCharType="begin"/>
      </w:r>
      <w:r w:rsidR="0001186D">
        <w:instrText xml:space="preserve"> HYPERLINK "https://www.gov.uk/guidance/national-pupil-database-apply-for-a-data-extract" </w:instrText>
      </w:r>
      <w:r w:rsidR="0001186D">
        <w:fldChar w:fldCharType="separate"/>
      </w:r>
      <w:r w:rsidR="00A704F0" w:rsidRPr="00582E8E">
        <w:rPr>
          <w:rStyle w:val="Hyperlink"/>
          <w:sz w:val="22"/>
          <w:szCs w:val="22"/>
        </w:rPr>
        <w:t>https://www.gov.uk/guidance/national-pupil-database-apply-for-a-data-extract</w:t>
      </w:r>
      <w:r w:rsidR="0001186D">
        <w:rPr>
          <w:rStyle w:val="Hyperlink"/>
          <w:sz w:val="22"/>
          <w:szCs w:val="22"/>
        </w:rPr>
        <w:fldChar w:fldCharType="end"/>
      </w:r>
    </w:p>
    <w:p w:rsidR="00C5447E" w:rsidRDefault="00685BA4" w:rsidP="00685BA4">
      <w:pPr>
        <w:rPr>
          <w:sz w:val="22"/>
          <w:szCs w:val="22"/>
        </w:rPr>
      </w:pPr>
      <w:r w:rsidDel="00685BA4">
        <w:rPr>
          <w:sz w:val="22"/>
          <w:szCs w:val="22"/>
        </w:rPr>
        <w:t xml:space="preserve"> </w:t>
      </w:r>
    </w:p>
    <w:p w:rsidR="00A704F0" w:rsidRDefault="00C5447E" w:rsidP="00AD1086">
      <w:pPr>
        <w:rPr>
          <w:sz w:val="22"/>
          <w:szCs w:val="22"/>
        </w:rPr>
      </w:pPr>
      <w:r>
        <w:rPr>
          <w:sz w:val="22"/>
          <w:szCs w:val="22"/>
        </w:rPr>
        <w:t xml:space="preserve">For information on which third party organisations (and for which project) pupil level data has been provided to, please visit: </w:t>
      </w:r>
      <w:r w:rsidR="0001186D">
        <w:fldChar w:fldCharType="begin"/>
      </w:r>
      <w:r w:rsidR="0001186D">
        <w:instrText xml:space="preserve"> HYPERLINK "https://www.gov.uk/government/publications/national-pupil-database-requests-received" </w:instrText>
      </w:r>
      <w:r w:rsidR="0001186D">
        <w:fldChar w:fldCharType="separate"/>
      </w:r>
      <w:r w:rsidR="00A704F0" w:rsidRPr="00582E8E">
        <w:rPr>
          <w:rStyle w:val="Hyperlink"/>
          <w:sz w:val="22"/>
          <w:szCs w:val="22"/>
        </w:rPr>
        <w:t>https://www.gov.uk/government/publications/national-pupil-database-requests-received</w:t>
      </w:r>
      <w:r w:rsidR="0001186D">
        <w:rPr>
          <w:rStyle w:val="Hyperlink"/>
          <w:sz w:val="22"/>
          <w:szCs w:val="22"/>
        </w:rPr>
        <w:fldChar w:fldCharType="end"/>
      </w:r>
    </w:p>
    <w:p w:rsidR="00C5447E" w:rsidRPr="00C61703" w:rsidRDefault="00C5447E"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D</w:t>
      </w:r>
      <w:r w:rsidR="00B57B4B" w:rsidRPr="00C61703">
        <w:rPr>
          <w:sz w:val="22"/>
          <w:szCs w:val="22"/>
        </w:rPr>
        <w:t>fE</w:t>
      </w:r>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AD1086">
      <w:pPr>
        <w:rPr>
          <w:sz w:val="22"/>
          <w:szCs w:val="22"/>
        </w:rPr>
      </w:pPr>
    </w:p>
    <w:p w:rsidR="0081166A" w:rsidRPr="0081166A" w:rsidRDefault="00AA509E" w:rsidP="0081166A">
      <w:pPr>
        <w:numPr>
          <w:ilvl w:val="0"/>
          <w:numId w:val="15"/>
        </w:numPr>
        <w:rPr>
          <w:sz w:val="22"/>
          <w:szCs w:val="22"/>
        </w:rPr>
      </w:pPr>
      <w:r>
        <w:rPr>
          <w:color w:val="000000"/>
          <w:sz w:val="22"/>
          <w:szCs w:val="22"/>
        </w:rPr>
        <w:t>our</w:t>
      </w:r>
      <w:r w:rsidR="0045756F" w:rsidRPr="001860C9">
        <w:rPr>
          <w:color w:val="FF0000"/>
          <w:sz w:val="22"/>
          <w:szCs w:val="22"/>
        </w:rPr>
        <w:t xml:space="preserve"> </w:t>
      </w:r>
      <w:r w:rsidR="0045756F" w:rsidRPr="001860C9">
        <w:rPr>
          <w:color w:val="000000"/>
          <w:sz w:val="22"/>
          <w:szCs w:val="22"/>
        </w:rPr>
        <w:t>local authority at</w:t>
      </w:r>
      <w:r w:rsidR="0045756F" w:rsidRPr="001860C9">
        <w:rPr>
          <w:color w:val="FF0000"/>
          <w:sz w:val="22"/>
          <w:szCs w:val="22"/>
        </w:rPr>
        <w:t>;</w:t>
      </w:r>
      <w:r w:rsidR="0081166A" w:rsidRPr="0081166A">
        <w:t xml:space="preserve"> </w:t>
      </w:r>
      <w:r w:rsidR="0001186D">
        <w:fldChar w:fldCharType="begin"/>
      </w:r>
      <w:r w:rsidR="0001186D">
        <w:instrText xml:space="preserve"> HYPERLINK "https://www.westsussex.gov.uk/learning/west_sussex_grid_for_learning/management_info__services/performance_team/guidance_notes_and_information/privacy_notice.aspx" </w:instrText>
      </w:r>
      <w:r w:rsidR="0001186D">
        <w:fldChar w:fldCharType="separate"/>
      </w:r>
      <w:r w:rsidR="0081166A" w:rsidRPr="005E0A8B">
        <w:rPr>
          <w:rStyle w:val="Hyperlink"/>
          <w:sz w:val="22"/>
          <w:szCs w:val="22"/>
        </w:rPr>
        <w:t>https://www.westsussex.gov.uk/learning/west_sussex_grid_for_learning/management_info__services/performance_team/guidance_notes_and_information/privacy_notice.aspx</w:t>
      </w:r>
      <w:r w:rsidR="0001186D">
        <w:rPr>
          <w:rStyle w:val="Hyperlink"/>
          <w:sz w:val="22"/>
          <w:szCs w:val="22"/>
        </w:rPr>
        <w:fldChar w:fldCharType="end"/>
      </w:r>
    </w:p>
    <w:p w:rsidR="0081166A" w:rsidRPr="0081166A" w:rsidRDefault="00216FDD" w:rsidP="0081166A">
      <w:pPr>
        <w:ind w:left="360"/>
        <w:rPr>
          <w:sz w:val="22"/>
          <w:szCs w:val="22"/>
        </w:rPr>
      </w:pPr>
      <w:r w:rsidRPr="00C61703">
        <w:rPr>
          <w:color w:val="000000"/>
          <w:sz w:val="22"/>
          <w:szCs w:val="22"/>
        </w:rPr>
        <w:t xml:space="preserve"> </w:t>
      </w:r>
    </w:p>
    <w:p w:rsidR="0081166A" w:rsidRPr="0081166A" w:rsidRDefault="0081166A" w:rsidP="0081166A">
      <w:pPr>
        <w:ind w:left="360"/>
        <w:rPr>
          <w:sz w:val="22"/>
          <w:szCs w:val="22"/>
        </w:rPr>
      </w:pPr>
    </w:p>
    <w:p w:rsidR="00216FDD" w:rsidRDefault="00427204" w:rsidP="0081166A">
      <w:pPr>
        <w:ind w:left="360"/>
        <w:rPr>
          <w:sz w:val="22"/>
          <w:szCs w:val="22"/>
        </w:rPr>
      </w:pPr>
      <w:r>
        <w:rPr>
          <w:sz w:val="22"/>
          <w:szCs w:val="22"/>
        </w:rPr>
        <w:t>or</w:t>
      </w:r>
      <w:r w:rsidR="00216FDD" w:rsidRPr="00C61703">
        <w:rPr>
          <w:sz w:val="22"/>
          <w:szCs w:val="22"/>
        </w:rPr>
        <w:t xml:space="preserve"> </w:t>
      </w:r>
    </w:p>
    <w:p w:rsidR="009A0E6B" w:rsidRDefault="009A0E6B" w:rsidP="00AD1086">
      <w:pPr>
        <w:rPr>
          <w:sz w:val="22"/>
          <w:szCs w:val="22"/>
        </w:rPr>
      </w:pPr>
    </w:p>
    <w:p w:rsidR="009A0E6B" w:rsidRPr="00C61703" w:rsidDel="00C7200E" w:rsidRDefault="0045756F" w:rsidP="00322E20">
      <w:pPr>
        <w:numPr>
          <w:ilvl w:val="0"/>
          <w:numId w:val="15"/>
        </w:numPr>
        <w:rPr>
          <w:del w:id="25" w:author="Author"/>
          <w:sz w:val="22"/>
          <w:szCs w:val="22"/>
        </w:rPr>
      </w:pPr>
      <w:r w:rsidRPr="00C7200E">
        <w:rPr>
          <w:sz w:val="22"/>
          <w:szCs w:val="22"/>
          <w:rPrChange w:id="26" w:author="Author">
            <w:rPr>
              <w:sz w:val="22"/>
              <w:szCs w:val="22"/>
            </w:rPr>
          </w:rPrChange>
        </w:rPr>
        <w:t>the DfE website</w:t>
      </w:r>
      <w:r w:rsidR="00AA509E" w:rsidRPr="00C7200E">
        <w:rPr>
          <w:sz w:val="22"/>
          <w:szCs w:val="22"/>
          <w:rPrChange w:id="27" w:author="Author">
            <w:rPr>
              <w:sz w:val="22"/>
              <w:szCs w:val="22"/>
            </w:rPr>
          </w:rPrChange>
        </w:rPr>
        <w:t xml:space="preserve"> at</w:t>
      </w:r>
      <w:r w:rsidRPr="00C7200E">
        <w:rPr>
          <w:sz w:val="22"/>
          <w:szCs w:val="22"/>
          <w:rPrChange w:id="28" w:author="Author">
            <w:rPr>
              <w:sz w:val="22"/>
              <w:szCs w:val="22"/>
            </w:rPr>
          </w:rPrChange>
        </w:rPr>
        <w:t xml:space="preserve"> </w:t>
      </w:r>
      <w:r w:rsidR="0001186D">
        <w:fldChar w:fldCharType="begin"/>
      </w:r>
      <w:r w:rsidR="0001186D">
        <w:instrText xml:space="preserve"> HYPERLINK "https://www.gov.uk/data-protection-how-we-collect-and-share-research-data" \o "Data protection: how we collect and share research data" </w:instrText>
      </w:r>
      <w:r w:rsidR="0001186D">
        <w:fldChar w:fldCharType="separate"/>
      </w:r>
      <w:r w:rsidR="009A0E6B" w:rsidRPr="00C7200E">
        <w:rPr>
          <w:rStyle w:val="Hyperlink"/>
          <w:sz w:val="22"/>
          <w:szCs w:val="22"/>
          <w:rPrChange w:id="29" w:author="Author">
            <w:rPr>
              <w:rStyle w:val="Hyperlink"/>
              <w:sz w:val="22"/>
              <w:szCs w:val="22"/>
            </w:rPr>
          </w:rPrChange>
        </w:rPr>
        <w:t>https://www.gov.uk/data-protection-how-we-collect-and-share-research-data</w:t>
      </w:r>
      <w:r w:rsidR="0001186D" w:rsidRPr="00C7200E">
        <w:rPr>
          <w:rStyle w:val="Hyperlink"/>
          <w:sz w:val="22"/>
          <w:szCs w:val="22"/>
          <w:rPrChange w:id="30" w:author="Author">
            <w:rPr>
              <w:rStyle w:val="Hyperlink"/>
              <w:sz w:val="22"/>
              <w:szCs w:val="22"/>
            </w:rPr>
          </w:rPrChange>
        </w:rPr>
        <w:fldChar w:fldCharType="end"/>
      </w:r>
    </w:p>
    <w:p w:rsidR="00EA05E3" w:rsidRPr="00C7200E" w:rsidDel="00C7200E" w:rsidRDefault="00EA05E3" w:rsidP="00322E20">
      <w:pPr>
        <w:numPr>
          <w:ilvl w:val="0"/>
          <w:numId w:val="15"/>
        </w:numPr>
        <w:rPr>
          <w:del w:id="31" w:author="Author"/>
          <w:sz w:val="22"/>
          <w:szCs w:val="22"/>
          <w:rPrChange w:id="32" w:author="Author">
            <w:rPr>
              <w:del w:id="33" w:author="Author"/>
              <w:sz w:val="22"/>
              <w:szCs w:val="22"/>
            </w:rPr>
          </w:rPrChange>
        </w:rPr>
        <w:pPrChange w:id="34" w:author="Katherine Chalmers" w:date="2016-06-23T15:01:00Z">
          <w:pPr/>
        </w:pPrChange>
      </w:pPr>
    </w:p>
    <w:p w:rsidR="00E0579E" w:rsidRPr="00C61703" w:rsidRDefault="00E0579E" w:rsidP="00DD191B">
      <w:pPr>
        <w:rPr>
          <w:sz w:val="22"/>
          <w:szCs w:val="22"/>
        </w:rPr>
      </w:pPr>
    </w:p>
    <w:sectPr w:rsidR="00E0579E" w:rsidRPr="00C61703" w:rsidSect="00C7200E">
      <w:footerReference w:type="default" r:id="rId8"/>
      <w:footnotePr>
        <w:numRestart w:val="eachSect"/>
      </w:footnotePr>
      <w:type w:val="continuous"/>
      <w:pgSz w:w="11906" w:h="16838"/>
      <w:pgMar w:top="284" w:right="1134" w:bottom="1134" w:left="1134" w:header="709" w:footer="709" w:gutter="0"/>
      <w:cols w:space="708"/>
      <w:docGrid w:linePitch="360"/>
      <w:sectPrChange w:id="35" w:author="Author">
        <w:sectPr w:rsidR="00E0579E" w:rsidRPr="00C61703" w:rsidSect="00C7200E">
          <w:pgMar w:top="567" w:right="1134" w:bottom="1134"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3" w:rsidRDefault="00821573">
      <w:r>
        <w:separator/>
      </w:r>
    </w:p>
  </w:endnote>
  <w:endnote w:type="continuationSeparator" w:id="0">
    <w:p w:rsidR="00821573" w:rsidRDefault="008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1C" w:rsidRDefault="00C8721C">
    <w:pPr>
      <w:pStyle w:val="Footer"/>
      <w:jc w:val="right"/>
    </w:pPr>
    <w:r>
      <w:fldChar w:fldCharType="begin"/>
    </w:r>
    <w:r>
      <w:instrText xml:space="preserve"> PAGE   \* MERGEFORMAT </w:instrText>
    </w:r>
    <w:r>
      <w:fldChar w:fldCharType="separate"/>
    </w:r>
    <w:r w:rsidR="0001186D">
      <w:rPr>
        <w:noProof/>
      </w:rPr>
      <w:t>1</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3" w:rsidRDefault="00821573">
      <w:r>
        <w:separator/>
      </w:r>
    </w:p>
  </w:footnote>
  <w:footnote w:type="continuationSeparator" w:id="0">
    <w:p w:rsidR="00821573" w:rsidRDefault="008215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Chalmers">
    <w15:presenceInfo w15:providerId="AD" w15:userId="S-1-5-21-1118133872-3357248905-45687500-2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485D"/>
    <w:rsid w:val="0001186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3520"/>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66B26"/>
    <w:rsid w:val="00670011"/>
    <w:rsid w:val="00672F91"/>
    <w:rsid w:val="00680D95"/>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0524"/>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166A"/>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55C1"/>
    <w:rsid w:val="00C3432C"/>
    <w:rsid w:val="00C422A8"/>
    <w:rsid w:val="00C4668A"/>
    <w:rsid w:val="00C50368"/>
    <w:rsid w:val="00C5447E"/>
    <w:rsid w:val="00C61703"/>
    <w:rsid w:val="00C63935"/>
    <w:rsid w:val="00C66CAC"/>
    <w:rsid w:val="00C70ACB"/>
    <w:rsid w:val="00C7200E"/>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1BC8-A144-4137-84D0-4BD85989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2016-06-13T14:34:00Z</dcterms:created>
  <dcterms:modified xsi:type="dcterms:W3CDTF">2016-06-23T14:39:00Z</dcterms:modified>
</cp:coreProperties>
</file>